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52" w:type="dxa"/>
        <w:tblLayout w:type="fixed"/>
        <w:tblLook w:val="0000" w:firstRow="0" w:lastRow="0" w:firstColumn="0" w:lastColumn="0" w:noHBand="0" w:noVBand="0"/>
      </w:tblPr>
      <w:tblGrid>
        <w:gridCol w:w="10440"/>
      </w:tblGrid>
      <w:tr w:rsidR="00405429" w:rsidTr="00E129D2">
        <w:tc>
          <w:tcPr>
            <w:tcW w:w="10440" w:type="dxa"/>
          </w:tcPr>
          <w:p w:rsidR="00405429" w:rsidRDefault="00E129D2" w:rsidP="00B84939">
            <w:pPr>
              <w:rPr>
                <w:rFonts w:ascii="Arial" w:hAnsi="Arial" w:cs="Arial"/>
                <w:b/>
                <w:bCs/>
                <w:color w:val="999999"/>
              </w:rPr>
            </w:pPr>
            <w:r>
              <w:rPr>
                <w:rFonts w:ascii="Arial" w:hAnsi="Arial" w:cs="Arial"/>
                <w:b/>
                <w:bCs/>
                <w:noProof/>
                <w:color w:val="999999"/>
              </w:rPr>
              <mc:AlternateContent>
                <mc:Choice Requires="wps">
                  <w:drawing>
                    <wp:anchor distT="45720" distB="45720" distL="114300" distR="114300" simplePos="0" relativeHeight="251658240" behindDoc="0" locked="0" layoutInCell="1" allowOverlap="1" wp14:anchorId="4D277745" wp14:editId="7E17630F">
                      <wp:simplePos x="0" y="0"/>
                      <wp:positionH relativeFrom="column">
                        <wp:posOffset>189230</wp:posOffset>
                      </wp:positionH>
                      <wp:positionV relativeFrom="paragraph">
                        <wp:posOffset>0</wp:posOffset>
                      </wp:positionV>
                      <wp:extent cx="5914390" cy="1005840"/>
                      <wp:effectExtent l="19050" t="19050" r="1016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005840"/>
                              </a:xfrm>
                              <a:prstGeom prst="rect">
                                <a:avLst/>
                              </a:prstGeom>
                              <a:solidFill>
                                <a:srgbClr val="FFFFFF">
                                  <a:alpha val="0"/>
                                </a:srgbClr>
                              </a:solidFill>
                              <a:ln w="28575" cmpd="dbl">
                                <a:solidFill>
                                  <a:srgbClr val="000000"/>
                                </a:solidFill>
                                <a:miter lim="800000"/>
                                <a:headEnd/>
                                <a:tailEnd/>
                              </a:ln>
                            </wps:spPr>
                            <wps:txbx>
                              <w:txbxContent>
                                <w:p w:rsidR="00E129D2" w:rsidRPr="00AA5D0E" w:rsidRDefault="005B5366">
                                  <w:pPr>
                                    <w:rPr>
                                      <w:rFonts w:ascii="Arial" w:hAnsi="Arial" w:cs="Arial"/>
                                      <w:b/>
                                      <w:sz w:val="22"/>
                                    </w:rPr>
                                  </w:pPr>
                                  <w:r>
                                    <w:rPr>
                                      <w:rFonts w:ascii="Arial" w:hAnsi="Arial" w:cs="Arial"/>
                                      <w:b/>
                                      <w:sz w:val="22"/>
                                    </w:rPr>
                                    <w:t>SOP# 305</w:t>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t>Approved By:</w:t>
                                  </w:r>
                                </w:p>
                                <w:p w:rsidR="00E129D2" w:rsidRPr="00AA5D0E" w:rsidRDefault="005B5366">
                                  <w:pPr>
                                    <w:rPr>
                                      <w:rFonts w:ascii="Arial" w:hAnsi="Arial" w:cs="Arial"/>
                                      <w:b/>
                                      <w:sz w:val="22"/>
                                    </w:rPr>
                                  </w:pPr>
                                  <w:r>
                                    <w:rPr>
                                      <w:rFonts w:ascii="Arial" w:hAnsi="Arial" w:cs="Arial"/>
                                      <w:b/>
                                      <w:sz w:val="22"/>
                                    </w:rPr>
                                    <w:t xml:space="preserve">Lead Supervision Policy </w:t>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p>
                                <w:p w:rsidR="00E129D2" w:rsidRPr="00AA5D0E" w:rsidRDefault="00E129D2">
                                  <w:pPr>
                                    <w:rPr>
                                      <w:rFonts w:ascii="Arial" w:hAnsi="Arial" w:cs="Arial"/>
                                      <w:b/>
                                      <w:sz w:val="22"/>
                                    </w:rPr>
                                  </w:pPr>
                                  <w:r w:rsidRPr="00AA5D0E">
                                    <w:rPr>
                                      <w:rFonts w:ascii="Arial" w:hAnsi="Arial" w:cs="Arial"/>
                                      <w:b/>
                                      <w:sz w:val="22"/>
                                    </w:rPr>
                                    <w:t>Effective:</w:t>
                                  </w:r>
                                  <w:r w:rsidRPr="00AA5D0E">
                                    <w:rPr>
                                      <w:rFonts w:ascii="Arial" w:hAnsi="Arial" w:cs="Arial"/>
                                      <w:b/>
                                      <w:sz w:val="22"/>
                                    </w:rPr>
                                    <w:tab/>
                                  </w:r>
                                  <w:r>
                                    <w:rPr>
                                      <w:rFonts w:ascii="Arial" w:hAnsi="Arial" w:cs="Arial"/>
                                      <w:b/>
                                      <w:sz w:val="22"/>
                                    </w:rPr>
                                    <w:t>June 30, 2016</w:t>
                                  </w:r>
                                  <w:r w:rsidRPr="00AA5D0E">
                                    <w:rPr>
                                      <w:rFonts w:ascii="Arial" w:hAnsi="Arial" w:cs="Arial"/>
                                      <w:b/>
                                      <w:sz w:val="22"/>
                                    </w:rPr>
                                    <w:tab/>
                                  </w:r>
                                  <w:r w:rsidRPr="00AA5D0E">
                                    <w:rPr>
                                      <w:rFonts w:ascii="Arial" w:hAnsi="Arial" w:cs="Arial"/>
                                      <w:b/>
                                      <w:sz w:val="22"/>
                                    </w:rPr>
                                    <w:tab/>
                                  </w:r>
                                  <w:r w:rsidRPr="00AA5D0E">
                                    <w:rPr>
                                      <w:rFonts w:ascii="Arial" w:hAnsi="Arial" w:cs="Arial"/>
                                      <w:b/>
                                      <w:sz w:val="22"/>
                                    </w:rPr>
                                    <w:tab/>
                                  </w:r>
                                  <w:r w:rsidRPr="00AA5D0E">
                                    <w:rPr>
                                      <w:rFonts w:ascii="Arial" w:hAnsi="Arial" w:cs="Arial"/>
                                      <w:b/>
                                      <w:sz w:val="22"/>
                                    </w:rPr>
                                    <w:tab/>
                                  </w:r>
                                  <w:r w:rsidRPr="00AA5D0E">
                                    <w:rPr>
                                      <w:rFonts w:ascii="Arial" w:hAnsi="Arial" w:cs="Arial"/>
                                      <w:b/>
                                      <w:sz w:val="22"/>
                                    </w:rPr>
                                    <w:tab/>
                                  </w:r>
                                </w:p>
                                <w:p w:rsidR="00E129D2" w:rsidRPr="00AA5D0E" w:rsidRDefault="00E129D2">
                                  <w:pPr>
                                    <w:rPr>
                                      <w:rFonts w:ascii="Arial" w:hAnsi="Arial" w:cs="Arial"/>
                                      <w:b/>
                                      <w:sz w:val="22"/>
                                    </w:rPr>
                                  </w:pPr>
                                  <w:r>
                                    <w:rPr>
                                      <w:rFonts w:ascii="Arial" w:hAnsi="Arial" w:cs="Arial"/>
                                      <w:b/>
                                      <w:sz w:val="22"/>
                                    </w:rPr>
                                    <w:t>Updated</w:t>
                                  </w:r>
                                  <w:r w:rsidRPr="00AA5D0E">
                                    <w:rPr>
                                      <w:rFonts w:ascii="Arial" w:hAnsi="Arial" w:cs="Arial"/>
                                      <w:b/>
                                      <w:sz w:val="22"/>
                                    </w:rPr>
                                    <w:t>:</w:t>
                                  </w:r>
                                  <w:r w:rsidRPr="00AA5D0E">
                                    <w:rPr>
                                      <w:rFonts w:ascii="Arial" w:hAnsi="Arial" w:cs="Arial"/>
                                      <w:b/>
                                      <w:sz w:val="22"/>
                                    </w:rPr>
                                    <w:tab/>
                                  </w:r>
                                  <w:r>
                                    <w:rPr>
                                      <w:rFonts w:ascii="Arial" w:hAnsi="Arial" w:cs="Arial"/>
                                      <w:b/>
                                      <w:sz w:val="22"/>
                                    </w:rPr>
                                    <w:t>N/A</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Chad Newland</w:t>
                                  </w:r>
                                </w:p>
                                <w:p w:rsidR="00E129D2" w:rsidRPr="00AA5D0E" w:rsidRDefault="00E129D2">
                                  <w:pPr>
                                    <w:rPr>
                                      <w:rFonts w:ascii="Arial" w:hAnsi="Arial" w:cs="Arial"/>
                                      <w:b/>
                                      <w:sz w:val="22"/>
                                    </w:rPr>
                                  </w:pPr>
                                  <w:r>
                                    <w:rPr>
                                      <w:rFonts w:ascii="Arial" w:hAnsi="Arial" w:cs="Arial"/>
                                      <w:b/>
                                      <w:sz w:val="22"/>
                                    </w:rPr>
                                    <w:t>Reviewed</w:t>
                                  </w:r>
                                  <w:r w:rsidRPr="00AA5D0E">
                                    <w:rPr>
                                      <w:rFonts w:ascii="Arial" w:hAnsi="Arial" w:cs="Arial"/>
                                      <w:b/>
                                      <w:sz w:val="22"/>
                                    </w:rPr>
                                    <w:t>:</w:t>
                                  </w:r>
                                  <w:r w:rsidRPr="00AA5D0E">
                                    <w:rPr>
                                      <w:rFonts w:ascii="Arial" w:hAnsi="Arial" w:cs="Arial"/>
                                      <w:b/>
                                      <w:sz w:val="22"/>
                                    </w:rPr>
                                    <w:tab/>
                                  </w:r>
                                  <w:r>
                                    <w:rPr>
                                      <w:rFonts w:ascii="Arial" w:hAnsi="Arial" w:cs="Arial"/>
                                      <w:b/>
                                      <w:sz w:val="22"/>
                                    </w:rPr>
                                    <w:t>June 30, 2016</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Operations Manager</w:t>
                                  </w:r>
                                  <w:r>
                                    <w:rPr>
                                      <w:rFonts w:ascii="Arial" w:hAnsi="Arial" w:cs="Arial"/>
                                      <w:b/>
                                      <w:sz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77745" id="_x0000_t202" coordsize="21600,21600" o:spt="202" path="m,l,21600r21600,l21600,xe">
                      <v:stroke joinstyle="miter"/>
                      <v:path gradientshapeok="t" o:connecttype="rect"/>
                    </v:shapetype>
                    <v:shape id="Text Box 3" o:spid="_x0000_s1026" type="#_x0000_t202" style="position:absolute;margin-left:14.9pt;margin-top:0;width:465.7pt;height:7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" strokeweight="2.25pt">
                      <v:fill opacity="0"/>
                      <v:stroke linestyle="thinThin"/>
                      <v:textbox>
                        <w:txbxContent>
                          <w:p w:rsidR="00E129D2" w:rsidRPr="00AA5D0E" w:rsidRDefault="005B5366">
                            <w:pPr>
                              <w:rPr>
                                <w:rFonts w:ascii="Arial" w:hAnsi="Arial" w:cs="Arial"/>
                                <w:b/>
                                <w:sz w:val="22"/>
                              </w:rPr>
                            </w:pPr>
                            <w:r>
                              <w:rPr>
                                <w:rFonts w:ascii="Arial" w:hAnsi="Arial" w:cs="Arial"/>
                                <w:b/>
                                <w:sz w:val="22"/>
                              </w:rPr>
                              <w:t>SOP# 305</w:t>
                            </w:r>
                            <w:bookmarkStart w:id="1" w:name="_GoBack"/>
                            <w:bookmarkEnd w:id="1"/>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t>Approved By:</w:t>
                            </w:r>
                          </w:p>
                          <w:p w:rsidR="00E129D2" w:rsidRPr="00AA5D0E" w:rsidRDefault="005B5366">
                            <w:pPr>
                              <w:rPr>
                                <w:rFonts w:ascii="Arial" w:hAnsi="Arial" w:cs="Arial"/>
                                <w:b/>
                                <w:sz w:val="22"/>
                              </w:rPr>
                            </w:pPr>
                            <w:r>
                              <w:rPr>
                                <w:rFonts w:ascii="Arial" w:hAnsi="Arial" w:cs="Arial"/>
                                <w:b/>
                                <w:sz w:val="22"/>
                              </w:rPr>
                              <w:t xml:space="preserve">Lead Supervision Policy </w:t>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r w:rsidR="00E129D2" w:rsidRPr="00AA5D0E">
                              <w:rPr>
                                <w:rFonts w:ascii="Arial" w:hAnsi="Arial" w:cs="Arial"/>
                                <w:b/>
                                <w:sz w:val="22"/>
                              </w:rPr>
                              <w:tab/>
                            </w:r>
                          </w:p>
                          <w:p w:rsidR="00E129D2" w:rsidRPr="00AA5D0E" w:rsidRDefault="00E129D2">
                            <w:pPr>
                              <w:rPr>
                                <w:rFonts w:ascii="Arial" w:hAnsi="Arial" w:cs="Arial"/>
                                <w:b/>
                                <w:sz w:val="22"/>
                              </w:rPr>
                            </w:pPr>
                            <w:r w:rsidRPr="00AA5D0E">
                              <w:rPr>
                                <w:rFonts w:ascii="Arial" w:hAnsi="Arial" w:cs="Arial"/>
                                <w:b/>
                                <w:sz w:val="22"/>
                              </w:rPr>
                              <w:t>Effective:</w:t>
                            </w:r>
                            <w:r w:rsidRPr="00AA5D0E">
                              <w:rPr>
                                <w:rFonts w:ascii="Arial" w:hAnsi="Arial" w:cs="Arial"/>
                                <w:b/>
                                <w:sz w:val="22"/>
                              </w:rPr>
                              <w:tab/>
                            </w:r>
                            <w:r>
                              <w:rPr>
                                <w:rFonts w:ascii="Arial" w:hAnsi="Arial" w:cs="Arial"/>
                                <w:b/>
                                <w:sz w:val="22"/>
                              </w:rPr>
                              <w:t>June 30, 2016</w:t>
                            </w:r>
                            <w:r w:rsidRPr="00AA5D0E">
                              <w:rPr>
                                <w:rFonts w:ascii="Arial" w:hAnsi="Arial" w:cs="Arial"/>
                                <w:b/>
                                <w:sz w:val="22"/>
                              </w:rPr>
                              <w:tab/>
                            </w:r>
                            <w:r w:rsidRPr="00AA5D0E">
                              <w:rPr>
                                <w:rFonts w:ascii="Arial" w:hAnsi="Arial" w:cs="Arial"/>
                                <w:b/>
                                <w:sz w:val="22"/>
                              </w:rPr>
                              <w:tab/>
                            </w:r>
                            <w:r w:rsidRPr="00AA5D0E">
                              <w:rPr>
                                <w:rFonts w:ascii="Arial" w:hAnsi="Arial" w:cs="Arial"/>
                                <w:b/>
                                <w:sz w:val="22"/>
                              </w:rPr>
                              <w:tab/>
                            </w:r>
                            <w:r w:rsidRPr="00AA5D0E">
                              <w:rPr>
                                <w:rFonts w:ascii="Arial" w:hAnsi="Arial" w:cs="Arial"/>
                                <w:b/>
                                <w:sz w:val="22"/>
                              </w:rPr>
                              <w:tab/>
                            </w:r>
                            <w:r w:rsidRPr="00AA5D0E">
                              <w:rPr>
                                <w:rFonts w:ascii="Arial" w:hAnsi="Arial" w:cs="Arial"/>
                                <w:b/>
                                <w:sz w:val="22"/>
                              </w:rPr>
                              <w:tab/>
                            </w:r>
                          </w:p>
                          <w:p w:rsidR="00E129D2" w:rsidRPr="00AA5D0E" w:rsidRDefault="00E129D2">
                            <w:pPr>
                              <w:rPr>
                                <w:rFonts w:ascii="Arial" w:hAnsi="Arial" w:cs="Arial"/>
                                <w:b/>
                                <w:sz w:val="22"/>
                              </w:rPr>
                            </w:pPr>
                            <w:r>
                              <w:rPr>
                                <w:rFonts w:ascii="Arial" w:hAnsi="Arial" w:cs="Arial"/>
                                <w:b/>
                                <w:sz w:val="22"/>
                              </w:rPr>
                              <w:t>Updated</w:t>
                            </w:r>
                            <w:r w:rsidRPr="00AA5D0E">
                              <w:rPr>
                                <w:rFonts w:ascii="Arial" w:hAnsi="Arial" w:cs="Arial"/>
                                <w:b/>
                                <w:sz w:val="22"/>
                              </w:rPr>
                              <w:t>:</w:t>
                            </w:r>
                            <w:r w:rsidRPr="00AA5D0E">
                              <w:rPr>
                                <w:rFonts w:ascii="Arial" w:hAnsi="Arial" w:cs="Arial"/>
                                <w:b/>
                                <w:sz w:val="22"/>
                              </w:rPr>
                              <w:tab/>
                            </w:r>
                            <w:r>
                              <w:rPr>
                                <w:rFonts w:ascii="Arial" w:hAnsi="Arial" w:cs="Arial"/>
                                <w:b/>
                                <w:sz w:val="22"/>
                              </w:rPr>
                              <w:t>N/A</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Chad Newland</w:t>
                            </w:r>
                          </w:p>
                          <w:p w:rsidR="00E129D2" w:rsidRPr="00AA5D0E" w:rsidRDefault="00E129D2">
                            <w:pPr>
                              <w:rPr>
                                <w:rFonts w:ascii="Arial" w:hAnsi="Arial" w:cs="Arial"/>
                                <w:b/>
                                <w:sz w:val="22"/>
                              </w:rPr>
                            </w:pPr>
                            <w:r>
                              <w:rPr>
                                <w:rFonts w:ascii="Arial" w:hAnsi="Arial" w:cs="Arial"/>
                                <w:b/>
                                <w:sz w:val="22"/>
                              </w:rPr>
                              <w:t>Reviewed</w:t>
                            </w:r>
                            <w:r w:rsidRPr="00AA5D0E">
                              <w:rPr>
                                <w:rFonts w:ascii="Arial" w:hAnsi="Arial" w:cs="Arial"/>
                                <w:b/>
                                <w:sz w:val="22"/>
                              </w:rPr>
                              <w:t>:</w:t>
                            </w:r>
                            <w:r w:rsidRPr="00AA5D0E">
                              <w:rPr>
                                <w:rFonts w:ascii="Arial" w:hAnsi="Arial" w:cs="Arial"/>
                                <w:b/>
                                <w:sz w:val="22"/>
                              </w:rPr>
                              <w:tab/>
                            </w:r>
                            <w:r>
                              <w:rPr>
                                <w:rFonts w:ascii="Arial" w:hAnsi="Arial" w:cs="Arial"/>
                                <w:b/>
                                <w:sz w:val="22"/>
                              </w:rPr>
                              <w:t>June 30, 2016</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Operations Manager</w:t>
                            </w:r>
                            <w:r>
                              <w:rPr>
                                <w:rFonts w:ascii="Arial" w:hAnsi="Arial" w:cs="Arial"/>
                                <w:b/>
                                <w:sz w:val="22"/>
                              </w:rPr>
                              <w:tab/>
                            </w:r>
                          </w:p>
                        </w:txbxContent>
                      </v:textbox>
                      <w10:wrap type="square"/>
                    </v:shape>
                  </w:pict>
                </mc:Fallback>
              </mc:AlternateContent>
            </w:r>
          </w:p>
          <w:p w:rsidR="00405429" w:rsidRDefault="00405429" w:rsidP="00B84939">
            <w:pPr>
              <w:jc w:val="center"/>
              <w:rPr>
                <w:rFonts w:ascii="Arial" w:hAnsi="Arial" w:cs="Arial"/>
                <w:b/>
                <w:bCs/>
                <w:sz w:val="28"/>
                <w:szCs w:val="28"/>
              </w:rPr>
            </w:pPr>
          </w:p>
          <w:p w:rsidR="00E129D2" w:rsidRDefault="00E129D2" w:rsidP="00B84939">
            <w:pPr>
              <w:jc w:val="center"/>
              <w:rPr>
                <w:rFonts w:ascii="Arial" w:hAnsi="Arial" w:cs="Arial"/>
                <w:b/>
                <w:bCs/>
                <w:sz w:val="28"/>
                <w:szCs w:val="28"/>
              </w:rPr>
            </w:pPr>
          </w:p>
          <w:p w:rsidR="00E129D2" w:rsidRDefault="00E129D2" w:rsidP="00B84939">
            <w:pPr>
              <w:jc w:val="center"/>
              <w:rPr>
                <w:rFonts w:ascii="Arial" w:hAnsi="Arial" w:cs="Arial"/>
                <w:b/>
                <w:bCs/>
                <w:sz w:val="28"/>
                <w:szCs w:val="28"/>
              </w:rPr>
            </w:pPr>
          </w:p>
          <w:p w:rsidR="00E129D2" w:rsidRDefault="00E129D2" w:rsidP="00B84939">
            <w:pPr>
              <w:jc w:val="center"/>
              <w:rPr>
                <w:rFonts w:ascii="Arial" w:hAnsi="Arial" w:cs="Arial"/>
                <w:b/>
                <w:bCs/>
                <w:sz w:val="28"/>
                <w:szCs w:val="28"/>
              </w:rPr>
            </w:pPr>
          </w:p>
          <w:p w:rsidR="00E129D2" w:rsidRDefault="00E129D2" w:rsidP="00B84939">
            <w:pPr>
              <w:jc w:val="center"/>
              <w:rPr>
                <w:rFonts w:ascii="Arial" w:hAnsi="Arial" w:cs="Arial"/>
                <w:b/>
                <w:bCs/>
                <w:sz w:val="28"/>
                <w:szCs w:val="28"/>
              </w:rPr>
            </w:pPr>
          </w:p>
          <w:p w:rsidR="00405429" w:rsidRDefault="006B3E84" w:rsidP="00B84939">
            <w:pPr>
              <w:jc w:val="center"/>
              <w:rPr>
                <w:rFonts w:ascii="Arial" w:hAnsi="Arial" w:cs="Arial"/>
                <w:b/>
                <w:bCs/>
                <w:sz w:val="28"/>
                <w:szCs w:val="28"/>
              </w:rPr>
            </w:pPr>
            <w:r>
              <w:rPr>
                <w:rFonts w:ascii="Arial" w:hAnsi="Arial" w:cs="Arial"/>
                <w:b/>
                <w:bCs/>
                <w:sz w:val="28"/>
                <w:szCs w:val="28"/>
              </w:rPr>
              <w:t xml:space="preserve">Lead Supervision </w:t>
            </w:r>
          </w:p>
          <w:p w:rsidR="00405429" w:rsidRDefault="00405429" w:rsidP="00B84939">
            <w:pPr>
              <w:jc w:val="center"/>
              <w:rPr>
                <w:rFonts w:ascii="Arial" w:hAnsi="Arial" w:cs="Arial"/>
                <w:b/>
                <w:bCs/>
                <w:sz w:val="28"/>
                <w:szCs w:val="28"/>
              </w:rPr>
            </w:pPr>
          </w:p>
          <w:p w:rsidR="00405429" w:rsidRDefault="00405429" w:rsidP="00B84939">
            <w:pPr>
              <w:jc w:val="center"/>
              <w:rPr>
                <w:rFonts w:ascii="Arial" w:hAnsi="Arial" w:cs="Arial"/>
                <w:b/>
                <w:bCs/>
                <w:color w:val="999999"/>
              </w:rPr>
            </w:pPr>
          </w:p>
        </w:tc>
      </w:tr>
    </w:tbl>
    <w:p w:rsidR="006B3E84" w:rsidRPr="006B3E84" w:rsidRDefault="006B3E84" w:rsidP="006B3E84">
      <w:pPr>
        <w:rPr>
          <w:rFonts w:asciiTheme="minorHAnsi" w:eastAsiaTheme="minorHAnsi" w:hAnsiTheme="minorHAnsi" w:cstheme="minorBidi"/>
          <w:sz w:val="22"/>
          <w:szCs w:val="22"/>
        </w:rPr>
      </w:pPr>
    </w:p>
    <w:p w:rsidR="006B3E84" w:rsidRPr="006B3E84" w:rsidRDefault="006B3E84" w:rsidP="006B3E84">
      <w:pPr>
        <w:keepNext/>
        <w:keepLines/>
        <w:spacing w:before="40" w:line="259" w:lineRule="auto"/>
        <w:outlineLvl w:val="1"/>
        <w:rPr>
          <w:rFonts w:asciiTheme="minorHAnsi" w:eastAsiaTheme="majorEastAsia" w:hAnsiTheme="minorHAnsi" w:cstheme="majorBidi"/>
          <w:color w:val="2E74B5" w:themeColor="accent1" w:themeShade="BF"/>
          <w:sz w:val="26"/>
          <w:szCs w:val="26"/>
        </w:rPr>
      </w:pPr>
      <w:r w:rsidRPr="006B3E84">
        <w:rPr>
          <w:rFonts w:asciiTheme="minorHAnsi" w:eastAsiaTheme="majorEastAsia" w:hAnsiTheme="minorHAnsi" w:cstheme="majorBidi"/>
          <w:color w:val="2E74B5" w:themeColor="accent1" w:themeShade="BF"/>
          <w:sz w:val="26"/>
          <w:szCs w:val="26"/>
        </w:rPr>
        <w:t>Policy</w:t>
      </w:r>
    </w:p>
    <w:p w:rsidR="006B3E84" w:rsidRPr="006B3E84" w:rsidRDefault="006B3E84" w:rsidP="006B3E84">
      <w:pPr>
        <w:spacing w:after="160" w:line="259" w:lineRule="auto"/>
        <w:rPr>
          <w:rFonts w:asciiTheme="minorHAnsi" w:eastAsiaTheme="minorHAnsi" w:hAnsiTheme="minorHAnsi" w:cstheme="minorBidi"/>
          <w:sz w:val="22"/>
          <w:szCs w:val="22"/>
        </w:rPr>
      </w:pPr>
      <w:r w:rsidRPr="006B3E84">
        <w:rPr>
          <w:rFonts w:asciiTheme="minorHAnsi" w:eastAsiaTheme="minorHAnsi" w:hAnsiTheme="minorHAnsi" w:cstheme="minorBidi"/>
          <w:sz w:val="22"/>
          <w:szCs w:val="22"/>
        </w:rPr>
        <w:t xml:space="preserve">There is to be a </w:t>
      </w:r>
      <w:r w:rsidR="00D42627">
        <w:rPr>
          <w:rFonts w:asciiTheme="minorHAnsi" w:eastAsiaTheme="minorHAnsi" w:hAnsiTheme="minorHAnsi" w:cstheme="minorBidi"/>
          <w:sz w:val="22"/>
          <w:szCs w:val="22"/>
        </w:rPr>
        <w:t>Dispatch L</w:t>
      </w:r>
      <w:r w:rsidRPr="006B3E84">
        <w:rPr>
          <w:rFonts w:asciiTheme="minorHAnsi" w:eastAsiaTheme="minorHAnsi" w:hAnsiTheme="minorHAnsi" w:cstheme="minorBidi"/>
          <w:sz w:val="22"/>
          <w:szCs w:val="22"/>
        </w:rPr>
        <w:t>ead on duty</w:t>
      </w:r>
      <w:r w:rsidR="00D42627">
        <w:rPr>
          <w:rFonts w:asciiTheme="minorHAnsi" w:eastAsiaTheme="minorHAnsi" w:hAnsiTheme="minorHAnsi" w:cstheme="minorBidi"/>
          <w:sz w:val="22"/>
          <w:szCs w:val="22"/>
        </w:rPr>
        <w:t xml:space="preserve">/ immediately available to dispatch staff </w:t>
      </w:r>
      <w:r w:rsidR="00D42627" w:rsidRPr="006B3E84">
        <w:rPr>
          <w:rFonts w:asciiTheme="minorHAnsi" w:eastAsiaTheme="minorHAnsi" w:hAnsiTheme="minorHAnsi" w:cstheme="minorBidi"/>
          <w:sz w:val="22"/>
          <w:szCs w:val="22"/>
        </w:rPr>
        <w:t>in</w:t>
      </w:r>
      <w:r w:rsidRPr="006B3E84">
        <w:rPr>
          <w:rFonts w:asciiTheme="minorHAnsi" w:eastAsiaTheme="minorHAnsi" w:hAnsiTheme="minorHAnsi" w:cstheme="minorBidi"/>
          <w:sz w:val="22"/>
          <w:szCs w:val="22"/>
        </w:rPr>
        <w:t xml:space="preserve"> the absence of Communi</w:t>
      </w:r>
      <w:r w:rsidR="00D42627">
        <w:rPr>
          <w:rFonts w:asciiTheme="minorHAnsi" w:eastAsiaTheme="minorHAnsi" w:hAnsiTheme="minorHAnsi" w:cstheme="minorBidi"/>
          <w:sz w:val="22"/>
          <w:szCs w:val="22"/>
        </w:rPr>
        <w:t>cation Supervisor</w:t>
      </w:r>
      <w:r w:rsidRPr="006B3E84">
        <w:rPr>
          <w:rFonts w:asciiTheme="minorHAnsi" w:eastAsiaTheme="minorHAnsi" w:hAnsiTheme="minorHAnsi" w:cstheme="minorBidi"/>
          <w:sz w:val="22"/>
          <w:szCs w:val="22"/>
        </w:rPr>
        <w:t>.</w:t>
      </w:r>
    </w:p>
    <w:p w:rsidR="006B3E84" w:rsidRPr="006B3E84" w:rsidRDefault="006B3E84" w:rsidP="006B3E84">
      <w:pPr>
        <w:keepNext/>
        <w:keepLines/>
        <w:spacing w:before="40" w:line="259" w:lineRule="auto"/>
        <w:outlineLvl w:val="1"/>
        <w:rPr>
          <w:rFonts w:asciiTheme="minorHAnsi" w:eastAsiaTheme="majorEastAsia" w:hAnsiTheme="minorHAnsi" w:cstheme="majorBidi"/>
          <w:color w:val="2E74B5" w:themeColor="accent1" w:themeShade="BF"/>
          <w:sz w:val="26"/>
          <w:szCs w:val="26"/>
        </w:rPr>
      </w:pPr>
      <w:r w:rsidRPr="006B3E84">
        <w:rPr>
          <w:rFonts w:asciiTheme="minorHAnsi" w:eastAsiaTheme="majorEastAsia" w:hAnsiTheme="minorHAnsi" w:cstheme="majorBidi"/>
          <w:color w:val="2E74B5" w:themeColor="accent1" w:themeShade="BF"/>
          <w:sz w:val="26"/>
          <w:szCs w:val="26"/>
        </w:rPr>
        <w:t>Purpose</w:t>
      </w:r>
    </w:p>
    <w:p w:rsidR="006B3E84" w:rsidRPr="006B3E84" w:rsidRDefault="006B3E84" w:rsidP="006B3E84">
      <w:pPr>
        <w:spacing w:after="160" w:line="259" w:lineRule="auto"/>
        <w:rPr>
          <w:rFonts w:asciiTheme="minorHAnsi" w:eastAsiaTheme="minorHAnsi" w:hAnsiTheme="minorHAnsi" w:cstheme="minorBidi"/>
          <w:sz w:val="22"/>
          <w:szCs w:val="22"/>
        </w:rPr>
      </w:pPr>
      <w:r w:rsidRPr="006B3E84">
        <w:rPr>
          <w:rFonts w:asciiTheme="minorHAnsi" w:eastAsiaTheme="minorHAnsi" w:hAnsiTheme="minorHAnsi" w:cstheme="minorBidi"/>
          <w:sz w:val="22"/>
          <w:szCs w:val="22"/>
        </w:rPr>
        <w:t xml:space="preserve"> Leads are an extension of leadership beyond management. It is necessary for proper leadership staff be in place to ensure appropriate mitigation of emergency incidents and uphold policy, procedure and constancy of service to crews and citizens of Contra Costa County. </w:t>
      </w:r>
    </w:p>
    <w:p w:rsidR="006B3E84" w:rsidRPr="006B3E84" w:rsidRDefault="006B3E84" w:rsidP="006B3E84">
      <w:pPr>
        <w:keepNext/>
        <w:keepLines/>
        <w:spacing w:before="40" w:line="259" w:lineRule="auto"/>
        <w:outlineLvl w:val="1"/>
        <w:rPr>
          <w:rFonts w:asciiTheme="minorHAnsi" w:eastAsiaTheme="majorEastAsia" w:hAnsiTheme="minorHAnsi" w:cstheme="majorBidi"/>
          <w:color w:val="2E74B5" w:themeColor="accent1" w:themeShade="BF"/>
          <w:sz w:val="26"/>
          <w:szCs w:val="26"/>
        </w:rPr>
      </w:pPr>
      <w:r w:rsidRPr="006B3E84">
        <w:rPr>
          <w:rFonts w:asciiTheme="minorHAnsi" w:eastAsiaTheme="majorEastAsia" w:hAnsiTheme="minorHAnsi" w:cstheme="majorBidi"/>
          <w:color w:val="2E74B5" w:themeColor="accent1" w:themeShade="BF"/>
          <w:sz w:val="26"/>
          <w:szCs w:val="26"/>
        </w:rPr>
        <w:t xml:space="preserve">Procedure/ Expectation </w:t>
      </w:r>
    </w:p>
    <w:p w:rsidR="006B3E84" w:rsidRDefault="006B3E84" w:rsidP="006B3E84">
      <w:pPr>
        <w:pStyle w:val="ListParagraph"/>
        <w:numPr>
          <w:ilvl w:val="0"/>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Lead Obligations </w:t>
      </w:r>
    </w:p>
    <w:p w:rsidR="006B3E84" w:rsidRDefault="006B3E84" w:rsidP="006B3E84">
      <w:pPr>
        <w:pStyle w:val="ListParagraph"/>
        <w:numPr>
          <w:ilvl w:val="1"/>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Lead is required to complete a Passdown at the end of each rotation. </w:t>
      </w:r>
    </w:p>
    <w:p w:rsidR="006B3E84" w:rsidRDefault="006B3E84" w:rsidP="006B3E84">
      <w:pPr>
        <w:pStyle w:val="ListParagraph"/>
        <w:numPr>
          <w:ilvl w:val="2"/>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Passdown is to be completely filled out. </w:t>
      </w:r>
    </w:p>
    <w:p w:rsidR="006B3E84" w:rsidRDefault="006B3E84" w:rsidP="006B3E84">
      <w:pPr>
        <w:pStyle w:val="ListParagraph"/>
        <w:numPr>
          <w:ilvl w:val="3"/>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NA will be used for sections </w:t>
      </w:r>
      <w:r w:rsidR="00D42627">
        <w:rPr>
          <w:rFonts w:asciiTheme="minorHAnsi" w:eastAsiaTheme="minorHAnsi" w:hAnsiTheme="minorHAnsi" w:cstheme="minorBidi"/>
          <w:sz w:val="22"/>
          <w:szCs w:val="22"/>
        </w:rPr>
        <w:t>of the P</w:t>
      </w:r>
      <w:r>
        <w:rPr>
          <w:rFonts w:asciiTheme="minorHAnsi" w:eastAsiaTheme="minorHAnsi" w:hAnsiTheme="minorHAnsi" w:cstheme="minorBidi"/>
          <w:sz w:val="22"/>
          <w:szCs w:val="22"/>
        </w:rPr>
        <w:t>assdown with no applicable occurrences</w:t>
      </w:r>
    </w:p>
    <w:p w:rsidR="006B3E84" w:rsidRDefault="006B3E84" w:rsidP="006B3E84">
      <w:pPr>
        <w:pStyle w:val="ListParagraph"/>
        <w:numPr>
          <w:ilvl w:val="1"/>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Lead will collect completed Dispatch Daily Hour Sheets from each dispatcher and email to Dispatch Supervisor, and CC Data Analyst.</w:t>
      </w:r>
    </w:p>
    <w:p w:rsidR="006B3E84" w:rsidRDefault="006B3E84" w:rsidP="006B3E84">
      <w:pPr>
        <w:pStyle w:val="ListParagraph"/>
        <w:numPr>
          <w:ilvl w:val="1"/>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Lead is responsible for communicating the expectations from management and from the field to fellow dispatchers.</w:t>
      </w:r>
    </w:p>
    <w:p w:rsidR="006B3E84" w:rsidRDefault="006B3E84" w:rsidP="006B3E84">
      <w:pPr>
        <w:pStyle w:val="ListParagraph"/>
        <w:numPr>
          <w:ilvl w:val="1"/>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Leads are responsible for communicating the feedback from dispatch staff back up the chain of command to be addressed accordingly. </w:t>
      </w:r>
    </w:p>
    <w:p w:rsidR="008072AC" w:rsidRDefault="008072AC" w:rsidP="006B3E84">
      <w:pPr>
        <w:pStyle w:val="ListParagraph"/>
        <w:numPr>
          <w:ilvl w:val="1"/>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Lead will participate in the Morning </w:t>
      </w:r>
      <w:r w:rsidR="00D42627">
        <w:rPr>
          <w:rFonts w:asciiTheme="minorHAnsi" w:eastAsiaTheme="minorHAnsi" w:hAnsiTheme="minorHAnsi" w:cstheme="minorBidi"/>
          <w:sz w:val="22"/>
          <w:szCs w:val="22"/>
        </w:rPr>
        <w:t>Rollcall in the absence of Communication S</w:t>
      </w:r>
      <w:r>
        <w:rPr>
          <w:rFonts w:asciiTheme="minorHAnsi" w:eastAsiaTheme="minorHAnsi" w:hAnsiTheme="minorHAnsi" w:cstheme="minorBidi"/>
          <w:sz w:val="22"/>
          <w:szCs w:val="22"/>
        </w:rPr>
        <w:t xml:space="preserve">upervisor. </w:t>
      </w:r>
    </w:p>
    <w:p w:rsidR="008072AC" w:rsidRDefault="008072AC" w:rsidP="008072AC">
      <w:pPr>
        <w:pStyle w:val="ListParagraph"/>
        <w:numPr>
          <w:ilvl w:val="2"/>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Rollcall line 800-749-0911; 4887385#</w:t>
      </w:r>
    </w:p>
    <w:p w:rsidR="008072AC" w:rsidRDefault="008072AC" w:rsidP="008072AC">
      <w:pPr>
        <w:pStyle w:val="ListParagraph"/>
        <w:numPr>
          <w:ilvl w:val="1"/>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Lead will ensure daily radio check on XCC EMS1 </w:t>
      </w:r>
    </w:p>
    <w:p w:rsidR="008072AC" w:rsidRDefault="008072AC" w:rsidP="008072AC">
      <w:pPr>
        <w:pStyle w:val="ListParagraph"/>
        <w:numPr>
          <w:ilvl w:val="2"/>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Lead will report any</w:t>
      </w:r>
      <w:r w:rsidR="00D42627">
        <w:rPr>
          <w:rFonts w:asciiTheme="minorHAnsi" w:eastAsiaTheme="minorHAnsi" w:hAnsiTheme="minorHAnsi" w:cstheme="minorBidi"/>
          <w:sz w:val="22"/>
          <w:szCs w:val="22"/>
        </w:rPr>
        <w:t xml:space="preserve"> system</w:t>
      </w:r>
      <w:r>
        <w:rPr>
          <w:rFonts w:asciiTheme="minorHAnsi" w:eastAsiaTheme="minorHAnsi" w:hAnsiTheme="minorHAnsi" w:cstheme="minorBidi"/>
          <w:sz w:val="22"/>
          <w:szCs w:val="22"/>
        </w:rPr>
        <w:t xml:space="preserve"> issues to Confire management and dispatch Supervisor immediately</w:t>
      </w:r>
    </w:p>
    <w:p w:rsidR="008072AC" w:rsidRDefault="008072AC" w:rsidP="008072AC">
      <w:pPr>
        <w:pStyle w:val="ListParagraph"/>
        <w:numPr>
          <w:ilvl w:val="1"/>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Lead will report any damage or malfunctioning equipment to management </w:t>
      </w:r>
    </w:p>
    <w:p w:rsidR="008072AC" w:rsidRDefault="008072AC" w:rsidP="008072AC">
      <w:pPr>
        <w:pStyle w:val="ListParagraph"/>
        <w:numPr>
          <w:ilvl w:val="1"/>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Lead will coordinate </w:t>
      </w:r>
      <w:r w:rsidR="00D42627">
        <w:rPr>
          <w:rFonts w:asciiTheme="minorHAnsi" w:eastAsiaTheme="minorHAnsi" w:hAnsiTheme="minorHAnsi" w:cstheme="minorBidi"/>
          <w:sz w:val="22"/>
          <w:szCs w:val="22"/>
        </w:rPr>
        <w:t xml:space="preserve">both new hire training and ongoing training </w:t>
      </w:r>
      <w:r>
        <w:rPr>
          <w:rFonts w:asciiTheme="minorHAnsi" w:eastAsiaTheme="minorHAnsi" w:hAnsiTheme="minorHAnsi" w:cstheme="minorBidi"/>
          <w:sz w:val="22"/>
          <w:szCs w:val="22"/>
        </w:rPr>
        <w:t>within the center</w:t>
      </w:r>
    </w:p>
    <w:p w:rsidR="00D42627" w:rsidRDefault="00D42627" w:rsidP="00D42627">
      <w:pPr>
        <w:pStyle w:val="ListParagraph"/>
        <w:numPr>
          <w:ilvl w:val="2"/>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Trainee hours and CTO hours will be communicated to Supervisor and forwarded to Scheduling Department, pending approval</w:t>
      </w:r>
    </w:p>
    <w:p w:rsidR="008072AC" w:rsidRDefault="003A5E78" w:rsidP="008072AC">
      <w:pPr>
        <w:pStyle w:val="ListParagraph"/>
        <w:numPr>
          <w:ilvl w:val="1"/>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Leads are required to attend all assigned</w:t>
      </w:r>
      <w:r w:rsidR="008072AC">
        <w:rPr>
          <w:rFonts w:asciiTheme="minorHAnsi" w:eastAsiaTheme="minorHAnsi" w:hAnsiTheme="minorHAnsi" w:cstheme="minorBidi"/>
          <w:sz w:val="22"/>
          <w:szCs w:val="22"/>
        </w:rPr>
        <w:t xml:space="preserve"> Leadership meetings</w:t>
      </w:r>
    </w:p>
    <w:p w:rsidR="00D42627" w:rsidRDefault="00D42627" w:rsidP="008072AC">
      <w:pPr>
        <w:pStyle w:val="ListParagraph"/>
        <w:numPr>
          <w:ilvl w:val="1"/>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Lead responsibility to Staffing</w:t>
      </w:r>
    </w:p>
    <w:p w:rsidR="00D42627" w:rsidRDefault="00D42627" w:rsidP="00D42627">
      <w:pPr>
        <w:pStyle w:val="ListParagraph"/>
        <w:numPr>
          <w:ilvl w:val="2"/>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Lead will page out upcoming shifts not filled by Scheduling department via Everbridge</w:t>
      </w:r>
    </w:p>
    <w:p w:rsidR="00D42627" w:rsidRDefault="003A5E78" w:rsidP="00D42627">
      <w:pPr>
        <w:pStyle w:val="ListParagraph"/>
        <w:numPr>
          <w:ilvl w:val="2"/>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Lead</w:t>
      </w:r>
      <w:ins w:id="0" w:author="Newland, Chad" w:date="2016-08-25T11:21:00Z">
        <w:r>
          <w:rPr>
            <w:rFonts w:asciiTheme="minorHAnsi" w:eastAsiaTheme="minorHAnsi" w:hAnsiTheme="minorHAnsi" w:cstheme="minorBidi"/>
            <w:sz w:val="22"/>
            <w:szCs w:val="22"/>
          </w:rPr>
          <w:t>s may request that a dispatcher holdover in the event of a shift vacancy.  If mandatory holdover is required, the Lead must contact either the Dispatch Supervisor or one of the on-duty Supervisors to accomplish this task.</w:t>
        </w:r>
      </w:ins>
      <w:bookmarkStart w:id="1" w:name="_GoBack"/>
      <w:bookmarkEnd w:id="1"/>
    </w:p>
    <w:p w:rsidR="00D42627" w:rsidRDefault="00D42627" w:rsidP="00D42627">
      <w:pPr>
        <w:pStyle w:val="ListParagraph"/>
        <w:numPr>
          <w:ilvl w:val="2"/>
          <w:numId w:val="9"/>
        </w:num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Lead will document all changes in the schedule on both Passdown, as well as email </w:t>
      </w:r>
      <w:hyperlink r:id="rId7" w:history="1">
        <w:r w:rsidRPr="005811D5">
          <w:rPr>
            <w:rStyle w:val="Hyperlink"/>
            <w:rFonts w:asciiTheme="minorHAnsi" w:eastAsiaTheme="minorHAnsi" w:hAnsiTheme="minorHAnsi" w:cstheme="minorBidi"/>
            <w:sz w:val="22"/>
            <w:szCs w:val="22"/>
          </w:rPr>
          <w:t>concordscheduling@evhc.net</w:t>
        </w:r>
      </w:hyperlink>
      <w:r>
        <w:rPr>
          <w:rFonts w:asciiTheme="minorHAnsi" w:eastAsiaTheme="minorHAnsi" w:hAnsiTheme="minorHAnsi" w:cstheme="minorBidi"/>
          <w:sz w:val="22"/>
          <w:szCs w:val="22"/>
        </w:rPr>
        <w:t xml:space="preserve"> </w:t>
      </w:r>
      <w:r w:rsidR="00477EFE">
        <w:rPr>
          <w:rFonts w:asciiTheme="minorHAnsi" w:eastAsiaTheme="minorHAnsi" w:hAnsiTheme="minorHAnsi" w:cstheme="minorBidi"/>
          <w:sz w:val="22"/>
          <w:szCs w:val="22"/>
        </w:rPr>
        <w:t xml:space="preserve"> and Communications Supervisor </w:t>
      </w:r>
      <w:r>
        <w:rPr>
          <w:rFonts w:asciiTheme="minorHAnsi" w:eastAsiaTheme="minorHAnsi" w:hAnsiTheme="minorHAnsi" w:cstheme="minorBidi"/>
          <w:sz w:val="22"/>
          <w:szCs w:val="22"/>
        </w:rPr>
        <w:t>to ensure accur</w:t>
      </w:r>
      <w:r w:rsidR="00477EFE">
        <w:rPr>
          <w:rFonts w:asciiTheme="minorHAnsi" w:eastAsiaTheme="minorHAnsi" w:hAnsiTheme="minorHAnsi" w:cstheme="minorBidi"/>
          <w:sz w:val="22"/>
          <w:szCs w:val="22"/>
        </w:rPr>
        <w:t>at</w:t>
      </w:r>
      <w:r>
        <w:rPr>
          <w:rFonts w:asciiTheme="minorHAnsi" w:eastAsiaTheme="minorHAnsi" w:hAnsiTheme="minorHAnsi" w:cstheme="minorBidi"/>
          <w:sz w:val="22"/>
          <w:szCs w:val="22"/>
        </w:rPr>
        <w:t>e</w:t>
      </w:r>
      <w:r w:rsidR="00477EFE">
        <w:rPr>
          <w:rFonts w:asciiTheme="minorHAnsi" w:eastAsiaTheme="minorHAnsi" w:hAnsiTheme="minorHAnsi" w:cstheme="minorBidi"/>
          <w:sz w:val="22"/>
          <w:szCs w:val="22"/>
        </w:rPr>
        <w:t xml:space="preserve"> attendance</w:t>
      </w:r>
      <w:r>
        <w:rPr>
          <w:rFonts w:asciiTheme="minorHAnsi" w:eastAsiaTheme="minorHAnsi" w:hAnsiTheme="minorHAnsi" w:cstheme="minorBidi"/>
          <w:sz w:val="22"/>
          <w:szCs w:val="22"/>
        </w:rPr>
        <w:t xml:space="preserve"> records.</w:t>
      </w:r>
    </w:p>
    <w:p w:rsidR="008072AC" w:rsidRPr="006B3E84" w:rsidRDefault="008072AC" w:rsidP="008072AC">
      <w:pPr>
        <w:pStyle w:val="ListParagraph"/>
        <w:spacing w:after="160" w:line="259" w:lineRule="auto"/>
        <w:ind w:left="1440"/>
        <w:rPr>
          <w:rFonts w:asciiTheme="minorHAnsi" w:eastAsiaTheme="minorHAnsi" w:hAnsiTheme="minorHAnsi" w:cstheme="minorBidi"/>
          <w:sz w:val="22"/>
          <w:szCs w:val="22"/>
        </w:rPr>
      </w:pPr>
    </w:p>
    <w:p w:rsidR="00405429" w:rsidRPr="006B3E84" w:rsidRDefault="00405429" w:rsidP="006B3E84">
      <w:pPr>
        <w:jc w:val="both"/>
        <w:rPr>
          <w:rFonts w:ascii="Arial" w:hAnsi="Arial" w:cs="Arial"/>
        </w:rPr>
      </w:pPr>
    </w:p>
    <w:sectPr w:rsidR="00405429" w:rsidRPr="006B3E84" w:rsidSect="00B84939">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C1" w:rsidRDefault="00F02EC1" w:rsidP="00405429">
      <w:r>
        <w:separator/>
      </w:r>
    </w:p>
  </w:endnote>
  <w:endnote w:type="continuationSeparator" w:id="0">
    <w:p w:rsidR="00F02EC1" w:rsidRDefault="00F02EC1" w:rsidP="0040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90" w:rsidRDefault="00C1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39" w:rsidRDefault="00B84939" w:rsidP="00B84939">
    <w:pPr>
      <w:pStyle w:val="Footer"/>
      <w:jc w:val="center"/>
      <w:rPr>
        <w:rFonts w:ascii="Calibri" w:hAnsi="Calibri"/>
        <w:b/>
        <w:bCs/>
      </w:rPr>
    </w:pPr>
  </w:p>
  <w:p w:rsidR="00B84939" w:rsidRPr="00262018" w:rsidRDefault="00B84939" w:rsidP="00B84939">
    <w:pPr>
      <w:pStyle w:val="Footer"/>
      <w:jc w:val="center"/>
      <w:rPr>
        <w:rFonts w:ascii="Calibri" w:hAnsi="Calibri"/>
        <w:sz w:val="6"/>
        <w:szCs w:val="6"/>
      </w:rPr>
    </w:pPr>
  </w:p>
  <w:p w:rsidR="00B84939" w:rsidRDefault="00B84939" w:rsidP="00405429">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90" w:rsidRDefault="00C12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C1" w:rsidRDefault="00F02EC1" w:rsidP="00405429">
      <w:r>
        <w:separator/>
      </w:r>
    </w:p>
  </w:footnote>
  <w:footnote w:type="continuationSeparator" w:id="0">
    <w:p w:rsidR="00F02EC1" w:rsidRDefault="00F02EC1" w:rsidP="0040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90" w:rsidRDefault="00C12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D2" w:rsidRDefault="00F02EC1" w:rsidP="00E129D2">
    <w:pPr>
      <w:pStyle w:val="Header"/>
      <w:jc w:val="center"/>
    </w:pPr>
    <w:sdt>
      <w:sdtPr>
        <w:id w:val="134058581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29D2">
      <w:rPr>
        <w:noProof/>
      </w:rPr>
      <w:drawing>
        <wp:inline distT="0" distB="0" distL="0" distR="0">
          <wp:extent cx="1009650" cy="130660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306606"/>
                  </a:xfrm>
                  <a:prstGeom prst="rect">
                    <a:avLst/>
                  </a:prstGeom>
                  <a:noFill/>
                  <a:ln>
                    <a:noFill/>
                  </a:ln>
                </pic:spPr>
              </pic:pic>
            </a:graphicData>
          </a:graphic>
        </wp:inline>
      </w:drawing>
    </w:r>
  </w:p>
  <w:p w:rsidR="00B84939" w:rsidRDefault="00B84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90" w:rsidRDefault="00C12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7CCC"/>
    <w:multiLevelType w:val="multilevel"/>
    <w:tmpl w:val="320A29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D436DC4"/>
    <w:multiLevelType w:val="multilevel"/>
    <w:tmpl w:val="320A29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1B9D0414"/>
    <w:multiLevelType w:val="hybridMultilevel"/>
    <w:tmpl w:val="4802E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0710E"/>
    <w:multiLevelType w:val="multilevel"/>
    <w:tmpl w:val="82963A50"/>
    <w:lvl w:ilvl="0">
      <w:start w:val="1"/>
      <w:numFmt w:val="upperLetter"/>
      <w:lvlText w:val="%1."/>
      <w:lvlJc w:val="left"/>
      <w:pPr>
        <w:tabs>
          <w:tab w:val="num" w:pos="2700"/>
        </w:tabs>
        <w:ind w:left="2340" w:firstLine="0"/>
      </w:pPr>
      <w:rPr>
        <w:rFonts w:ascii="Arial" w:hAnsi="Arial" w:hint="default"/>
        <w:b/>
        <w:i w:val="0"/>
        <w:sz w:val="22"/>
      </w:rPr>
    </w:lvl>
    <w:lvl w:ilvl="1">
      <w:start w:val="1"/>
      <w:numFmt w:val="decimal"/>
      <w:lvlText w:val="%2."/>
      <w:lvlJc w:val="left"/>
      <w:pPr>
        <w:tabs>
          <w:tab w:val="num" w:pos="3420"/>
        </w:tabs>
        <w:ind w:left="3060" w:firstLine="0"/>
      </w:pPr>
      <w:rPr>
        <w:rFonts w:ascii="Arial" w:hAnsi="Arial" w:hint="default"/>
        <w:b w:val="0"/>
        <w:i w:val="0"/>
        <w:sz w:val="22"/>
      </w:rPr>
    </w:lvl>
    <w:lvl w:ilvl="2">
      <w:start w:val="1"/>
      <w:numFmt w:val="lowerLetter"/>
      <w:lvlText w:val="%3."/>
      <w:lvlJc w:val="left"/>
      <w:pPr>
        <w:tabs>
          <w:tab w:val="num" w:pos="4140"/>
        </w:tabs>
        <w:ind w:left="3780" w:firstLine="0"/>
      </w:pPr>
      <w:rPr>
        <w:rFonts w:ascii="Arial" w:hAnsi="Arial" w:hint="default"/>
        <w:b w:val="0"/>
        <w:i w:val="0"/>
        <w:sz w:val="22"/>
      </w:rPr>
    </w:lvl>
    <w:lvl w:ilvl="3">
      <w:start w:val="1"/>
      <w:numFmt w:val="lowerRoman"/>
      <w:lvlText w:val="%4"/>
      <w:lvlJc w:val="left"/>
      <w:pPr>
        <w:tabs>
          <w:tab w:val="num" w:pos="5220"/>
        </w:tabs>
        <w:ind w:left="4500" w:firstLine="0"/>
      </w:pPr>
      <w:rPr>
        <w:rFonts w:ascii="Arial" w:hAnsi="Arial" w:hint="default"/>
        <w:b w:val="0"/>
        <w:i w:val="0"/>
        <w:sz w:val="22"/>
      </w:rPr>
    </w:lvl>
    <w:lvl w:ilvl="4">
      <w:start w:val="1"/>
      <w:numFmt w:val="upperLetter"/>
      <w:lvlText w:val="(%5)"/>
      <w:lvlJc w:val="left"/>
      <w:pPr>
        <w:tabs>
          <w:tab w:val="num" w:pos="5580"/>
        </w:tabs>
        <w:ind w:left="5220" w:firstLine="0"/>
      </w:pPr>
      <w:rPr>
        <w:rFonts w:hint="default"/>
      </w:rPr>
    </w:lvl>
    <w:lvl w:ilvl="5">
      <w:start w:val="1"/>
      <w:numFmt w:val="decimal"/>
      <w:lvlText w:val="(%6)"/>
      <w:lvlJc w:val="left"/>
      <w:pPr>
        <w:tabs>
          <w:tab w:val="num" w:pos="6300"/>
        </w:tabs>
        <w:ind w:left="5940" w:firstLine="0"/>
      </w:pPr>
      <w:rPr>
        <w:rFonts w:hint="default"/>
      </w:rPr>
    </w:lvl>
    <w:lvl w:ilvl="6">
      <w:start w:val="1"/>
      <w:numFmt w:val="lowerLetter"/>
      <w:lvlText w:val="(%7)"/>
      <w:lvlJc w:val="left"/>
      <w:pPr>
        <w:tabs>
          <w:tab w:val="num" w:pos="7020"/>
        </w:tabs>
        <w:ind w:left="6660" w:firstLine="0"/>
      </w:pPr>
      <w:rPr>
        <w:rFonts w:hint="default"/>
      </w:rPr>
    </w:lvl>
    <w:lvl w:ilvl="7">
      <w:start w:val="1"/>
      <w:numFmt w:val="lowerRoman"/>
      <w:lvlText w:val="(%8)"/>
      <w:lvlJc w:val="left"/>
      <w:pPr>
        <w:tabs>
          <w:tab w:val="num" w:pos="8100"/>
        </w:tabs>
        <w:ind w:left="7380" w:firstLine="0"/>
      </w:pPr>
      <w:rPr>
        <w:rFonts w:hint="default"/>
      </w:rPr>
    </w:lvl>
    <w:lvl w:ilvl="8">
      <w:start w:val="1"/>
      <w:numFmt w:val="upperLetter"/>
      <w:lvlText w:val="(%9)"/>
      <w:lvlJc w:val="left"/>
      <w:pPr>
        <w:tabs>
          <w:tab w:val="num" w:pos="8460"/>
        </w:tabs>
        <w:ind w:left="8100" w:firstLine="0"/>
      </w:pPr>
      <w:rPr>
        <w:rFonts w:hint="default"/>
      </w:rPr>
    </w:lvl>
  </w:abstractNum>
  <w:abstractNum w:abstractNumId="4" w15:restartNumberingAfterBreak="0">
    <w:nsid w:val="29DD4C17"/>
    <w:multiLevelType w:val="multilevel"/>
    <w:tmpl w:val="320A29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2E2483C"/>
    <w:multiLevelType w:val="multilevel"/>
    <w:tmpl w:val="C67E8A58"/>
    <w:lvl w:ilvl="0">
      <w:start w:val="1"/>
      <w:numFmt w:val="upperLetter"/>
      <w:lvlText w:val="%1."/>
      <w:lvlJc w:val="left"/>
      <w:pPr>
        <w:tabs>
          <w:tab w:val="num" w:pos="360"/>
        </w:tabs>
        <w:ind w:left="0" w:firstLine="0"/>
      </w:pPr>
      <w:rPr>
        <w:rFonts w:ascii="Arial" w:hAnsi="Arial" w:hint="default"/>
        <w:b/>
        <w:i w:val="0"/>
        <w:sz w:val="22"/>
      </w:rPr>
    </w:lvl>
    <w:lvl w:ilvl="1">
      <w:start w:val="1"/>
      <w:numFmt w:val="decimal"/>
      <w:lvlText w:val="%2."/>
      <w:lvlJc w:val="left"/>
      <w:pPr>
        <w:tabs>
          <w:tab w:val="num" w:pos="1080"/>
        </w:tabs>
        <w:ind w:left="720" w:firstLine="0"/>
      </w:pPr>
      <w:rPr>
        <w:rFonts w:ascii="Arial" w:hAnsi="Arial" w:hint="default"/>
        <w:b w:val="0"/>
        <w:i w:val="0"/>
        <w:sz w:val="22"/>
      </w:rPr>
    </w:lvl>
    <w:lvl w:ilvl="2">
      <w:start w:val="1"/>
      <w:numFmt w:val="lowerLetter"/>
      <w:lvlText w:val="%3."/>
      <w:lvlJc w:val="left"/>
      <w:pPr>
        <w:tabs>
          <w:tab w:val="num" w:pos="1980"/>
        </w:tabs>
        <w:ind w:left="1620" w:firstLine="0"/>
      </w:pPr>
      <w:rPr>
        <w:rFonts w:ascii="Arial" w:hAnsi="Arial" w:hint="default"/>
        <w:b w:val="0"/>
        <w:i w:val="0"/>
        <w:sz w:val="22"/>
      </w:rPr>
    </w:lvl>
    <w:lvl w:ilvl="3">
      <w:start w:val="1"/>
      <w:numFmt w:val="lowerLetter"/>
      <w:lvlText w:val="%4."/>
      <w:lvlJc w:val="left"/>
      <w:pPr>
        <w:tabs>
          <w:tab w:val="num" w:pos="2880"/>
        </w:tabs>
        <w:ind w:left="2160" w:firstLine="0"/>
      </w:pPr>
      <w:rPr>
        <w:rFonts w:ascii="Arial" w:eastAsia="Times New Roman" w:hAnsi="Arial" w:cs="Arial"/>
        <w:b w:val="0"/>
        <w:i w:val="0"/>
        <w:sz w:val="22"/>
      </w:rPr>
    </w:lvl>
    <w:lvl w:ilvl="4">
      <w:start w:val="1"/>
      <w:numFmt w:val="upp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upperLetter"/>
      <w:lvlText w:val="(%9)"/>
      <w:lvlJc w:val="left"/>
      <w:pPr>
        <w:tabs>
          <w:tab w:val="num" w:pos="6120"/>
        </w:tabs>
        <w:ind w:left="5760" w:firstLine="0"/>
      </w:pPr>
      <w:rPr>
        <w:rFonts w:hint="default"/>
      </w:rPr>
    </w:lvl>
  </w:abstractNum>
  <w:abstractNum w:abstractNumId="6" w15:restartNumberingAfterBreak="0">
    <w:nsid w:val="423E0B19"/>
    <w:multiLevelType w:val="multilevel"/>
    <w:tmpl w:val="320A2934"/>
    <w:lvl w:ilvl="0">
      <w:start w:val="1"/>
      <w:numFmt w:val="decimal"/>
      <w:lvlText w:val="%1."/>
      <w:lvlJc w:val="left"/>
      <w:pPr>
        <w:ind w:left="1080" w:hanging="360"/>
      </w:pPr>
      <w:rPr>
        <w:rFonts w:hint="default"/>
        <w:sz w:val="20"/>
      </w:rPr>
    </w:lvl>
    <w:lvl w:ilvl="1">
      <w:start w:val="1"/>
      <w:numFmt w:val="lowerLetter"/>
      <w:lvlText w:val="%2."/>
      <w:lvlJc w:val="left"/>
      <w:pPr>
        <w:ind w:left="1800" w:hanging="360"/>
      </w:pPr>
      <w:rPr>
        <w:rFonts w:hint="default"/>
        <w:sz w:val="20"/>
      </w:rPr>
    </w:lvl>
    <w:lvl w:ilvl="2">
      <w:start w:val="1"/>
      <w:numFmt w:val="lowerRoman"/>
      <w:lvlText w:val="%3."/>
      <w:lvlJc w:val="right"/>
      <w:pPr>
        <w:ind w:left="2520" w:hanging="180"/>
      </w:pPr>
      <w:rPr>
        <w:rFonts w:hint="default"/>
        <w:sz w:val="20"/>
      </w:rPr>
    </w:lvl>
    <w:lvl w:ilvl="3">
      <w:start w:val="1"/>
      <w:numFmt w:val="bullet"/>
      <w:lvlText w:val=""/>
      <w:lvlJc w:val="left"/>
      <w:pPr>
        <w:ind w:left="3240" w:hanging="360"/>
      </w:pPr>
      <w:rPr>
        <w:rFonts w:ascii="Symbol" w:hAnsi="Symbol" w:hint="default"/>
        <w:sz w:val="20"/>
      </w:rPr>
    </w:lvl>
    <w:lvl w:ilvl="4">
      <w:start w:val="1"/>
      <w:numFmt w:val="lowerLetter"/>
      <w:lvlText w:val="%5."/>
      <w:lvlJc w:val="left"/>
      <w:pPr>
        <w:ind w:left="3960" w:hanging="360"/>
      </w:pPr>
      <w:rPr>
        <w:rFonts w:hint="default"/>
        <w:sz w:val="20"/>
      </w:rPr>
    </w:lvl>
    <w:lvl w:ilvl="5">
      <w:start w:val="1"/>
      <w:numFmt w:val="lowerRoman"/>
      <w:lvlText w:val="%6."/>
      <w:lvlJc w:val="right"/>
      <w:pPr>
        <w:ind w:left="4680" w:hanging="180"/>
      </w:pPr>
      <w:rPr>
        <w:rFonts w:hint="default"/>
        <w:sz w:val="20"/>
      </w:rPr>
    </w:lvl>
    <w:lvl w:ilvl="6">
      <w:start w:val="1"/>
      <w:numFmt w:val="decimal"/>
      <w:lvlText w:val="%7."/>
      <w:lvlJc w:val="left"/>
      <w:pPr>
        <w:ind w:left="5400" w:hanging="360"/>
      </w:pPr>
      <w:rPr>
        <w:rFonts w:hint="default"/>
        <w:sz w:val="20"/>
      </w:rPr>
    </w:lvl>
    <w:lvl w:ilvl="7">
      <w:start w:val="1"/>
      <w:numFmt w:val="lowerLetter"/>
      <w:lvlText w:val="%8."/>
      <w:lvlJc w:val="left"/>
      <w:pPr>
        <w:ind w:left="6120" w:hanging="360"/>
      </w:pPr>
      <w:rPr>
        <w:rFonts w:hint="default"/>
        <w:sz w:val="20"/>
      </w:rPr>
    </w:lvl>
    <w:lvl w:ilvl="8">
      <w:start w:val="1"/>
      <w:numFmt w:val="lowerRoman"/>
      <w:lvlText w:val="%9."/>
      <w:lvlJc w:val="right"/>
      <w:pPr>
        <w:ind w:left="6840" w:hanging="180"/>
      </w:pPr>
      <w:rPr>
        <w:rFonts w:hint="default"/>
        <w:sz w:val="20"/>
      </w:rPr>
    </w:lvl>
  </w:abstractNum>
  <w:abstractNum w:abstractNumId="7" w15:restartNumberingAfterBreak="0">
    <w:nsid w:val="5F0B6F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4C72E1"/>
    <w:multiLevelType w:val="multilevel"/>
    <w:tmpl w:val="320A29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4"/>
  </w:num>
  <w:num w:numId="2">
    <w:abstractNumId w:val="0"/>
  </w:num>
  <w:num w:numId="3">
    <w:abstractNumId w:val="3"/>
  </w:num>
  <w:num w:numId="4">
    <w:abstractNumId w:val="5"/>
  </w:num>
  <w:num w:numId="5">
    <w:abstractNumId w:val="7"/>
  </w:num>
  <w:num w:numId="6">
    <w:abstractNumId w:val="8"/>
  </w:num>
  <w:num w:numId="7">
    <w:abstractNumId w:val="1"/>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land, Chad">
    <w15:presenceInfo w15:providerId="AD" w15:userId="S-1-5-21-536215747-2212383784-1988502393-86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29"/>
    <w:rsid w:val="000220EE"/>
    <w:rsid w:val="00191A1D"/>
    <w:rsid w:val="0028189A"/>
    <w:rsid w:val="002B0560"/>
    <w:rsid w:val="003040FA"/>
    <w:rsid w:val="003A5E78"/>
    <w:rsid w:val="00405429"/>
    <w:rsid w:val="0045777C"/>
    <w:rsid w:val="00477EFE"/>
    <w:rsid w:val="00523E54"/>
    <w:rsid w:val="005B5366"/>
    <w:rsid w:val="005F2C25"/>
    <w:rsid w:val="006B3E84"/>
    <w:rsid w:val="006D7D74"/>
    <w:rsid w:val="00784CDC"/>
    <w:rsid w:val="008072AC"/>
    <w:rsid w:val="009019FB"/>
    <w:rsid w:val="009F5CEE"/>
    <w:rsid w:val="00B3787D"/>
    <w:rsid w:val="00B84939"/>
    <w:rsid w:val="00BD04A5"/>
    <w:rsid w:val="00C12090"/>
    <w:rsid w:val="00C406C4"/>
    <w:rsid w:val="00C857C9"/>
    <w:rsid w:val="00CA5676"/>
    <w:rsid w:val="00D42627"/>
    <w:rsid w:val="00DB2BB0"/>
    <w:rsid w:val="00E12969"/>
    <w:rsid w:val="00E129D2"/>
    <w:rsid w:val="00E328F3"/>
    <w:rsid w:val="00E91ADC"/>
    <w:rsid w:val="00F02EC1"/>
    <w:rsid w:val="00F2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9ED8CD"/>
  <w15:docId w15:val="{729B8F76-827C-4F69-A354-E0E634F4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54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29"/>
    <w:pPr>
      <w:ind w:left="720"/>
      <w:contextualSpacing/>
    </w:pPr>
  </w:style>
  <w:style w:type="paragraph" w:styleId="Header">
    <w:name w:val="header"/>
    <w:basedOn w:val="Normal"/>
    <w:link w:val="HeaderChar"/>
    <w:uiPriority w:val="99"/>
    <w:unhideWhenUsed/>
    <w:rsid w:val="00405429"/>
    <w:pPr>
      <w:tabs>
        <w:tab w:val="center" w:pos="4680"/>
        <w:tab w:val="right" w:pos="9360"/>
      </w:tabs>
    </w:pPr>
  </w:style>
  <w:style w:type="character" w:customStyle="1" w:styleId="HeaderChar">
    <w:name w:val="Header Char"/>
    <w:basedOn w:val="DefaultParagraphFont"/>
    <w:link w:val="Header"/>
    <w:uiPriority w:val="99"/>
    <w:rsid w:val="004054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5429"/>
    <w:pPr>
      <w:tabs>
        <w:tab w:val="center" w:pos="4680"/>
        <w:tab w:val="right" w:pos="9360"/>
      </w:tabs>
    </w:pPr>
  </w:style>
  <w:style w:type="character" w:customStyle="1" w:styleId="FooterChar">
    <w:name w:val="Footer Char"/>
    <w:basedOn w:val="DefaultParagraphFont"/>
    <w:link w:val="Footer"/>
    <w:uiPriority w:val="99"/>
    <w:rsid w:val="004054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9D2"/>
    <w:rPr>
      <w:rFonts w:ascii="Tahoma" w:hAnsi="Tahoma" w:cs="Tahoma"/>
      <w:sz w:val="16"/>
      <w:szCs w:val="16"/>
    </w:rPr>
  </w:style>
  <w:style w:type="character" w:customStyle="1" w:styleId="BalloonTextChar">
    <w:name w:val="Balloon Text Char"/>
    <w:basedOn w:val="DefaultParagraphFont"/>
    <w:link w:val="BalloonText"/>
    <w:uiPriority w:val="99"/>
    <w:semiHidden/>
    <w:rsid w:val="00E129D2"/>
    <w:rPr>
      <w:rFonts w:ascii="Tahoma" w:eastAsia="Times New Roman" w:hAnsi="Tahoma" w:cs="Tahoma"/>
      <w:sz w:val="16"/>
      <w:szCs w:val="16"/>
    </w:rPr>
  </w:style>
  <w:style w:type="character" w:styleId="Hyperlink">
    <w:name w:val="Hyperlink"/>
    <w:basedOn w:val="DefaultParagraphFont"/>
    <w:uiPriority w:val="99"/>
    <w:unhideWhenUsed/>
    <w:rsid w:val="00D42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cordscheduling@evhc.ne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Hunsaker, Jacquelyn</dc:creator>
  <cp:lastModifiedBy>Newland, Chad</cp:lastModifiedBy>
  <cp:revision>4</cp:revision>
  <dcterms:created xsi:type="dcterms:W3CDTF">2016-08-09T18:48:00Z</dcterms:created>
  <dcterms:modified xsi:type="dcterms:W3CDTF">2016-08-25T18:24:00Z</dcterms:modified>
</cp:coreProperties>
</file>